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3FC1" w14:textId="37F6BE20" w:rsidR="005D1A5E" w:rsidRPr="007F1D8F" w:rsidRDefault="005D1A5E" w:rsidP="005D1A5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F1D8F">
        <w:rPr>
          <w:rFonts w:asciiTheme="majorHAnsi" w:hAnsiTheme="majorHAnsi" w:cstheme="majorHAnsi"/>
          <w:b/>
          <w:bCs/>
          <w:sz w:val="28"/>
          <w:szCs w:val="28"/>
        </w:rPr>
        <w:t xml:space="preserve">Couples et </w:t>
      </w:r>
      <w:r w:rsidR="00CB5809" w:rsidRPr="007F1D8F">
        <w:rPr>
          <w:rFonts w:asciiTheme="majorHAnsi" w:hAnsiTheme="majorHAnsi" w:cstheme="majorHAnsi"/>
          <w:b/>
          <w:bCs/>
          <w:sz w:val="28"/>
          <w:szCs w:val="28"/>
        </w:rPr>
        <w:t>f</w:t>
      </w:r>
      <w:r w:rsidRPr="007F1D8F">
        <w:rPr>
          <w:rFonts w:asciiTheme="majorHAnsi" w:hAnsiTheme="majorHAnsi" w:cstheme="majorHAnsi"/>
          <w:b/>
          <w:bCs/>
          <w:sz w:val="28"/>
          <w:szCs w:val="28"/>
        </w:rPr>
        <w:t>amilles à l’épreuve de la menace</w:t>
      </w:r>
    </w:p>
    <w:p w14:paraId="16421ABF" w14:textId="48D6790D" w:rsidR="003B180B" w:rsidRPr="007F1D8F" w:rsidRDefault="003B180B" w:rsidP="003B180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</w:rPr>
      </w:pPr>
      <w:r w:rsidRPr="007F1D8F">
        <w:rPr>
          <w:rFonts w:asciiTheme="majorHAnsi" w:hAnsiTheme="majorHAnsi" w:cstheme="majorHAnsi"/>
          <w:b/>
          <w:bCs/>
        </w:rPr>
        <w:t>Colloque organisé par la revue Dialogue</w:t>
      </w:r>
    </w:p>
    <w:p w14:paraId="0108C1A5" w14:textId="66EEB13A" w:rsidR="003B180B" w:rsidRPr="007F1D8F" w:rsidRDefault="003B180B" w:rsidP="003B180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</w:rPr>
      </w:pPr>
      <w:r w:rsidRPr="007F1D8F">
        <w:rPr>
          <w:rFonts w:asciiTheme="majorHAnsi" w:hAnsiTheme="majorHAnsi" w:cstheme="majorHAnsi"/>
          <w:b/>
          <w:bCs/>
        </w:rPr>
        <w:t>en collaboration avec le laboratoire CAPS de l’université de Poitiers</w:t>
      </w:r>
    </w:p>
    <w:p w14:paraId="1F92E4F2" w14:textId="77777777" w:rsidR="005D1A5E" w:rsidRPr="007F1D8F" w:rsidRDefault="005D1A5E" w:rsidP="003B180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</w:p>
    <w:p w14:paraId="4B1D7E18" w14:textId="7A72C23F" w:rsidR="003B180B" w:rsidRPr="007F1D8F" w:rsidRDefault="003B180B" w:rsidP="005D1A5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>20 novembre 2021</w:t>
      </w:r>
    </w:p>
    <w:p w14:paraId="457B4EA9" w14:textId="72E8238C" w:rsidR="003B180B" w:rsidRPr="007F1D8F" w:rsidRDefault="003B180B" w:rsidP="005D1A5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>Université de Poitiers</w:t>
      </w:r>
    </w:p>
    <w:p w14:paraId="7385E67C" w14:textId="77777777" w:rsidR="005D1A5E" w:rsidRPr="007F1D8F" w:rsidRDefault="005D1A5E" w:rsidP="003B180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</w:rPr>
      </w:pPr>
    </w:p>
    <w:p w14:paraId="1AB8D713" w14:textId="77777777" w:rsidR="00EF17B0" w:rsidRPr="007F1D8F" w:rsidRDefault="00EF17B0" w:rsidP="00EF17B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Un des traits distinctifs du monde actuel tient à l’incertitude dans laquelle il nous plonge ; pas seulement quant à l’avenir, qui semble pouvoir nous confronter à nombre de menaces et périls nouveaux, mais aussi quant au futur le plus proche qui, avec l’évolution de l’épidémie, par exemple, devient impossible à imaginer. </w:t>
      </w:r>
    </w:p>
    <w:p w14:paraId="401FAD99" w14:textId="77777777" w:rsidR="00EF17B0" w:rsidRPr="007F1D8F" w:rsidRDefault="00EF17B0" w:rsidP="00EF17B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>Les liens de couple et familiaux ont à faire face à ce fond de menace, menace qui doit</w:t>
      </w:r>
      <w:r>
        <w:rPr>
          <w:rFonts w:asciiTheme="majorHAnsi" w:hAnsiTheme="majorHAnsi" w:cstheme="majorHAnsi"/>
        </w:rPr>
        <w:t xml:space="preserve"> être distinguée de celles</w:t>
      </w:r>
      <w:r w:rsidRPr="007F1D8F">
        <w:rPr>
          <w:rFonts w:asciiTheme="majorHAnsi" w:hAnsiTheme="majorHAnsi" w:cstheme="majorHAnsi"/>
        </w:rPr>
        <w:t xml:space="preserve"> générées par le fonctionnement familial lui-même. Il s’agira dans ce colloque de chercher à penser la confrontation du couple et de la famille aux menaces extérieures : épidémie, terrorisme, radicalisation, changement de climat.</w:t>
      </w:r>
    </w:p>
    <w:p w14:paraId="1A539B2E" w14:textId="77777777" w:rsidR="00EF17B0" w:rsidRPr="007F1D8F" w:rsidRDefault="00EF17B0" w:rsidP="00EF17B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Comment peut-on comprendre l’impact de ces menaces sur les liens </w:t>
      </w:r>
      <w:r w:rsidRPr="00517E64">
        <w:rPr>
          <w:rFonts w:asciiTheme="majorHAnsi" w:hAnsiTheme="majorHAnsi" w:cstheme="majorHAnsi"/>
        </w:rPr>
        <w:t>qui existent entre membres d’une même famille </w:t>
      </w:r>
      <w:r w:rsidRPr="007F1D8F">
        <w:rPr>
          <w:rFonts w:asciiTheme="majorHAnsi" w:hAnsiTheme="majorHAnsi" w:cstheme="majorHAnsi"/>
        </w:rPr>
        <w:t xml:space="preserve">? Et quels sont les effets </w:t>
      </w:r>
      <w:r w:rsidRPr="00517E64">
        <w:rPr>
          <w:rFonts w:asciiTheme="majorHAnsi" w:hAnsiTheme="majorHAnsi" w:cstheme="majorHAnsi"/>
        </w:rPr>
        <w:t>sur ceux-ci</w:t>
      </w:r>
      <w:r w:rsidRPr="007F1D8F">
        <w:rPr>
          <w:rFonts w:asciiTheme="majorHAnsi" w:hAnsiTheme="majorHAnsi" w:cstheme="majorHAnsi"/>
          <w:b/>
          <w:bCs/>
          <w:color w:val="01154D"/>
        </w:rPr>
        <w:t xml:space="preserve"> </w:t>
      </w:r>
      <w:r w:rsidRPr="007F1D8F">
        <w:rPr>
          <w:rFonts w:asciiTheme="majorHAnsi" w:hAnsiTheme="majorHAnsi" w:cstheme="majorHAnsi"/>
        </w:rPr>
        <w:t>des différentes mesures décidées dans ce contexte par les pouvoirs publics pour protéger les citoyens ?</w:t>
      </w:r>
    </w:p>
    <w:p w14:paraId="1474E9F6" w14:textId="77777777" w:rsidR="00EF17B0" w:rsidRPr="007F1D8F" w:rsidRDefault="00EF17B0" w:rsidP="00EF17B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Un des objectifs du colloque sera de tenter de rendre compte à la fois des atteintes portées aux </w:t>
      </w:r>
      <w:r w:rsidRPr="00517E64">
        <w:rPr>
          <w:rFonts w:asciiTheme="majorHAnsi" w:hAnsiTheme="majorHAnsi" w:cstheme="majorHAnsi"/>
        </w:rPr>
        <w:t xml:space="preserve">liens de la famille, dans ses différentes configurations, et entre les générations </w:t>
      </w:r>
      <w:r w:rsidRPr="007F1D8F">
        <w:rPr>
          <w:rFonts w:asciiTheme="majorHAnsi" w:hAnsiTheme="majorHAnsi" w:cstheme="majorHAnsi"/>
        </w:rPr>
        <w:t>et des ressources adaptatives dont peuvent faire preuve les familles. De même, on cherchera à appréhender comment le lien du professionnel ou du thérapeute avec les familles qu’il prend en charge se trouve affecté par ces menaces et comment celles-ci le contraignent à mobiliser ses ressources créatives.</w:t>
      </w:r>
    </w:p>
    <w:p w14:paraId="2C4A95AB" w14:textId="77777777" w:rsidR="003B180B" w:rsidRPr="007F1D8F" w:rsidRDefault="003B180B" w:rsidP="003B180B">
      <w:pPr>
        <w:jc w:val="both"/>
        <w:rPr>
          <w:rFonts w:asciiTheme="majorHAnsi" w:hAnsiTheme="majorHAnsi" w:cstheme="majorHAnsi"/>
          <w:b/>
        </w:rPr>
      </w:pPr>
      <w:r w:rsidRPr="007F1D8F">
        <w:rPr>
          <w:rFonts w:asciiTheme="majorHAnsi" w:hAnsiTheme="majorHAnsi" w:cstheme="majorHAnsi"/>
          <w:b/>
        </w:rPr>
        <w:t xml:space="preserve">Programme </w:t>
      </w:r>
      <w:r w:rsidR="0019205B" w:rsidRPr="007F1D8F">
        <w:rPr>
          <w:rFonts w:asciiTheme="majorHAnsi" w:hAnsiTheme="majorHAnsi" w:cstheme="majorHAnsi"/>
          <w:b/>
        </w:rPr>
        <w:t>en cours d’élaboration</w:t>
      </w:r>
    </w:p>
    <w:p w14:paraId="445C86A8" w14:textId="77777777" w:rsidR="003B180B" w:rsidRPr="007F1D8F" w:rsidRDefault="003B180B" w:rsidP="003B180B">
      <w:pPr>
        <w:jc w:val="both"/>
        <w:rPr>
          <w:rFonts w:asciiTheme="majorHAnsi" w:hAnsiTheme="majorHAnsi" w:cstheme="majorHAnsi"/>
        </w:rPr>
      </w:pPr>
    </w:p>
    <w:p w14:paraId="2CA6A416" w14:textId="77777777" w:rsidR="003B180B" w:rsidRPr="007F1D8F" w:rsidRDefault="003B180B" w:rsidP="003B180B">
      <w:pPr>
        <w:jc w:val="both"/>
        <w:rPr>
          <w:rFonts w:asciiTheme="majorHAnsi" w:hAnsiTheme="majorHAnsi" w:cstheme="majorHAnsi"/>
          <w:b/>
        </w:rPr>
      </w:pPr>
      <w:r w:rsidRPr="007F1D8F">
        <w:rPr>
          <w:rFonts w:asciiTheme="majorHAnsi" w:hAnsiTheme="majorHAnsi" w:cstheme="majorHAnsi"/>
          <w:b/>
        </w:rPr>
        <w:t xml:space="preserve">Matin </w:t>
      </w:r>
    </w:p>
    <w:p w14:paraId="0FF1BDA8" w14:textId="77777777" w:rsidR="003B180B" w:rsidRPr="007F1D8F" w:rsidRDefault="003B180B" w:rsidP="003B180B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>L’incertitude et la menace</w:t>
      </w:r>
    </w:p>
    <w:p w14:paraId="3ADD79A9" w14:textId="77777777" w:rsidR="005169BB" w:rsidRDefault="005169BB" w:rsidP="003B180B">
      <w:pPr>
        <w:jc w:val="both"/>
        <w:rPr>
          <w:rFonts w:asciiTheme="majorHAnsi" w:hAnsiTheme="majorHAnsi" w:cstheme="majorHAnsi"/>
        </w:rPr>
      </w:pPr>
      <w:r w:rsidRPr="005169BB">
        <w:rPr>
          <w:rFonts w:asciiTheme="majorHAnsi" w:hAnsiTheme="majorHAnsi" w:cstheme="majorHAnsi"/>
        </w:rPr>
        <w:t>- Olivier Abel, professeur de philosophie et d’éthique, faculté de théologie protestante de Montpellier (pressenti)</w:t>
      </w:r>
      <w:r w:rsidRPr="005169BB">
        <w:rPr>
          <w:rFonts w:asciiTheme="majorHAnsi" w:hAnsiTheme="majorHAnsi" w:cstheme="majorHAnsi"/>
        </w:rPr>
        <w:t xml:space="preserve"> </w:t>
      </w:r>
    </w:p>
    <w:p w14:paraId="17C3CE8A" w14:textId="07D96AA9" w:rsidR="003B180B" w:rsidRPr="007F1D8F" w:rsidRDefault="00EE3B47" w:rsidP="003B180B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- Chantal Diamante, </w:t>
      </w:r>
      <w:r w:rsidR="007F1D8F">
        <w:rPr>
          <w:rFonts w:asciiTheme="majorHAnsi" w:hAnsiTheme="majorHAnsi" w:cstheme="majorHAnsi"/>
        </w:rPr>
        <w:t>t</w:t>
      </w:r>
      <w:r w:rsidRPr="007F1D8F">
        <w:rPr>
          <w:rFonts w:asciiTheme="majorHAnsi" w:hAnsiTheme="majorHAnsi" w:cstheme="majorHAnsi"/>
        </w:rPr>
        <w:t xml:space="preserve">hérapeute familiale psychanalytique, présidente </w:t>
      </w:r>
      <w:r w:rsidR="008358DB" w:rsidRPr="007F1D8F">
        <w:rPr>
          <w:rFonts w:asciiTheme="majorHAnsi" w:hAnsiTheme="majorHAnsi" w:cstheme="majorHAnsi"/>
        </w:rPr>
        <w:t>de la</w:t>
      </w:r>
      <w:r w:rsidRPr="007F1D8F">
        <w:rPr>
          <w:rFonts w:asciiTheme="majorHAnsi" w:hAnsiTheme="majorHAnsi" w:cstheme="majorHAnsi"/>
        </w:rPr>
        <w:t xml:space="preserve"> SFTPIF</w:t>
      </w:r>
    </w:p>
    <w:p w14:paraId="4DD73F1A" w14:textId="11677A14" w:rsidR="003B180B" w:rsidRPr="007F1D8F" w:rsidRDefault="00EE3B47" w:rsidP="003B180B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  <w:bCs/>
        </w:rPr>
        <w:t xml:space="preserve">- </w:t>
      </w:r>
      <w:r w:rsidR="0019205B" w:rsidRPr="007F1D8F">
        <w:rPr>
          <w:rFonts w:asciiTheme="majorHAnsi" w:hAnsiTheme="majorHAnsi" w:cstheme="majorHAnsi"/>
        </w:rPr>
        <w:t xml:space="preserve">Nadia Kacha, </w:t>
      </w:r>
      <w:r w:rsidR="007F1D8F">
        <w:rPr>
          <w:rFonts w:asciiTheme="majorHAnsi" w:hAnsiTheme="majorHAnsi" w:cstheme="majorHAnsi"/>
        </w:rPr>
        <w:t>p</w:t>
      </w:r>
      <w:r w:rsidR="0019205B" w:rsidRPr="007F1D8F">
        <w:rPr>
          <w:rFonts w:asciiTheme="majorHAnsi" w:hAnsiTheme="majorHAnsi" w:cstheme="majorHAnsi"/>
        </w:rPr>
        <w:t>sychologue, psychothérapeute, Algérie</w:t>
      </w:r>
    </w:p>
    <w:p w14:paraId="559CA069" w14:textId="77777777" w:rsidR="0019205B" w:rsidRPr="007F1D8F" w:rsidRDefault="0019205B" w:rsidP="003B180B">
      <w:pPr>
        <w:jc w:val="both"/>
        <w:rPr>
          <w:rFonts w:asciiTheme="majorHAnsi" w:hAnsiTheme="majorHAnsi" w:cstheme="majorHAnsi"/>
          <w:b/>
        </w:rPr>
      </w:pPr>
    </w:p>
    <w:p w14:paraId="74C2BF6C" w14:textId="34B78F6C" w:rsidR="0019205B" w:rsidRDefault="0019205B" w:rsidP="003B180B">
      <w:pPr>
        <w:jc w:val="both"/>
        <w:rPr>
          <w:rFonts w:asciiTheme="majorHAnsi" w:hAnsiTheme="majorHAnsi" w:cstheme="majorHAnsi"/>
          <w:b/>
        </w:rPr>
      </w:pPr>
    </w:p>
    <w:p w14:paraId="3CBC99F5" w14:textId="77777777" w:rsidR="003B180B" w:rsidRPr="007F1D8F" w:rsidRDefault="003B180B" w:rsidP="003B180B">
      <w:pPr>
        <w:jc w:val="both"/>
        <w:rPr>
          <w:rFonts w:asciiTheme="majorHAnsi" w:hAnsiTheme="majorHAnsi" w:cstheme="majorHAnsi"/>
          <w:b/>
        </w:rPr>
      </w:pPr>
      <w:r w:rsidRPr="007F1D8F">
        <w:rPr>
          <w:rFonts w:asciiTheme="majorHAnsi" w:hAnsiTheme="majorHAnsi" w:cstheme="majorHAnsi"/>
          <w:b/>
        </w:rPr>
        <w:t xml:space="preserve">Après-midi </w:t>
      </w:r>
    </w:p>
    <w:p w14:paraId="2A6B2326" w14:textId="10595D3B" w:rsidR="003B180B" w:rsidRPr="007F1D8F" w:rsidRDefault="003B180B" w:rsidP="003B180B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lastRenderedPageBreak/>
        <w:t>4 ateliers à thème</w:t>
      </w:r>
      <w:r w:rsidR="007F1D8F">
        <w:rPr>
          <w:rFonts w:asciiTheme="majorHAnsi" w:hAnsiTheme="majorHAnsi" w:cstheme="majorHAnsi"/>
        </w:rPr>
        <w:t xml:space="preserve"> </w:t>
      </w:r>
      <w:r w:rsidRPr="007F1D8F">
        <w:rPr>
          <w:rFonts w:asciiTheme="majorHAnsi" w:hAnsiTheme="majorHAnsi" w:cstheme="majorHAnsi"/>
        </w:rPr>
        <w:t xml:space="preserve">de 1h30 </w:t>
      </w:r>
    </w:p>
    <w:p w14:paraId="6B3025CB" w14:textId="77777777" w:rsidR="003B180B" w:rsidRPr="007F1D8F" w:rsidRDefault="003B180B" w:rsidP="00F8590E">
      <w:pPr>
        <w:jc w:val="both"/>
        <w:rPr>
          <w:rFonts w:asciiTheme="majorHAnsi" w:hAnsiTheme="majorHAnsi" w:cstheme="majorHAnsi"/>
        </w:rPr>
      </w:pPr>
    </w:p>
    <w:p w14:paraId="3126D768" w14:textId="77777777" w:rsidR="00F8590E" w:rsidRPr="007F1D8F" w:rsidRDefault="00F8590E" w:rsidP="00F8590E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  <w:b/>
        </w:rPr>
        <w:t>- Atelier 1 :</w:t>
      </w:r>
      <w:r w:rsidRPr="007F1D8F">
        <w:rPr>
          <w:rFonts w:asciiTheme="majorHAnsi" w:hAnsiTheme="majorHAnsi" w:cstheme="majorHAnsi"/>
        </w:rPr>
        <w:t xml:space="preserve"> Violences conjugales et intrafamiliale, Souffrance</w:t>
      </w:r>
      <w:r w:rsidR="003B180B" w:rsidRPr="007F1D8F">
        <w:rPr>
          <w:rFonts w:asciiTheme="majorHAnsi" w:hAnsiTheme="majorHAnsi" w:cstheme="majorHAnsi"/>
        </w:rPr>
        <w:t xml:space="preserve"> et confinement </w:t>
      </w:r>
    </w:p>
    <w:p w14:paraId="3A227198" w14:textId="77777777" w:rsidR="00F8590E" w:rsidRPr="007F1D8F" w:rsidRDefault="00F8590E" w:rsidP="00F8590E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  <w:b/>
        </w:rPr>
        <w:t>- Atelier 2 :</w:t>
      </w:r>
      <w:r w:rsidRPr="007F1D8F">
        <w:rPr>
          <w:rFonts w:asciiTheme="majorHAnsi" w:hAnsiTheme="majorHAnsi" w:cstheme="majorHAnsi"/>
        </w:rPr>
        <w:t xml:space="preserve"> Les familles face à</w:t>
      </w:r>
      <w:r w:rsidR="003B180B" w:rsidRPr="007F1D8F">
        <w:rPr>
          <w:rFonts w:asciiTheme="majorHAnsi" w:hAnsiTheme="majorHAnsi" w:cstheme="majorHAnsi"/>
        </w:rPr>
        <w:t xml:space="preserve"> menace de radicalisation </w:t>
      </w:r>
      <w:r w:rsidRPr="007F1D8F">
        <w:rPr>
          <w:rFonts w:asciiTheme="majorHAnsi" w:hAnsiTheme="majorHAnsi" w:cstheme="majorHAnsi"/>
        </w:rPr>
        <w:t xml:space="preserve">de leurs membres </w:t>
      </w:r>
    </w:p>
    <w:p w14:paraId="566CB2A1" w14:textId="77777777" w:rsidR="003B180B" w:rsidRPr="007F1D8F" w:rsidRDefault="00F8590E" w:rsidP="00F8590E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  <w:b/>
        </w:rPr>
        <w:t>- Atelier 3 :</w:t>
      </w:r>
      <w:r w:rsidRPr="007F1D8F">
        <w:rPr>
          <w:rFonts w:asciiTheme="majorHAnsi" w:hAnsiTheme="majorHAnsi" w:cstheme="majorHAnsi"/>
        </w:rPr>
        <w:t xml:space="preserve"> </w:t>
      </w:r>
      <w:r w:rsidR="003B180B" w:rsidRPr="007F1D8F">
        <w:rPr>
          <w:rFonts w:asciiTheme="majorHAnsi" w:hAnsiTheme="majorHAnsi" w:cstheme="majorHAnsi"/>
        </w:rPr>
        <w:t>La famille face aux cata</w:t>
      </w:r>
      <w:r w:rsidRPr="007F1D8F">
        <w:rPr>
          <w:rFonts w:asciiTheme="majorHAnsi" w:hAnsiTheme="majorHAnsi" w:cstheme="majorHAnsi"/>
        </w:rPr>
        <w:t xml:space="preserve">strophes naturelles </w:t>
      </w:r>
    </w:p>
    <w:p w14:paraId="230D9F3C" w14:textId="598B09B5" w:rsidR="00F8590E" w:rsidRPr="007F1D8F" w:rsidRDefault="00F8590E" w:rsidP="00F8590E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  <w:b/>
        </w:rPr>
        <w:t>- Atelier 4 :</w:t>
      </w:r>
      <w:r w:rsidRPr="007F1D8F">
        <w:rPr>
          <w:rFonts w:asciiTheme="majorHAnsi" w:hAnsiTheme="majorHAnsi" w:cstheme="majorHAnsi"/>
        </w:rPr>
        <w:t xml:space="preserve"> Politiques publiques, directives ARS : menaces sur les missions des institutions</w:t>
      </w:r>
      <w:r w:rsidR="007F1D8F">
        <w:rPr>
          <w:rFonts w:asciiTheme="majorHAnsi" w:hAnsiTheme="majorHAnsi" w:cstheme="majorHAnsi"/>
        </w:rPr>
        <w:t xml:space="preserve"> </w:t>
      </w:r>
      <w:r w:rsidRPr="007F1D8F">
        <w:rPr>
          <w:rFonts w:asciiTheme="majorHAnsi" w:hAnsiTheme="majorHAnsi" w:cstheme="majorHAnsi"/>
        </w:rPr>
        <w:t xml:space="preserve">de soin </w:t>
      </w:r>
    </w:p>
    <w:p w14:paraId="168FEF4D" w14:textId="77777777" w:rsidR="007F1D8F" w:rsidRDefault="007F1D8F" w:rsidP="003B180B">
      <w:pPr>
        <w:jc w:val="both"/>
        <w:rPr>
          <w:rFonts w:asciiTheme="majorHAnsi" w:hAnsiTheme="majorHAnsi" w:cstheme="majorHAnsi"/>
        </w:rPr>
      </w:pPr>
    </w:p>
    <w:p w14:paraId="5CA284FB" w14:textId="50087D8A" w:rsidR="003B180B" w:rsidRPr="007F1D8F" w:rsidRDefault="004C644E" w:rsidP="003B180B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Le comité d’organisation sera particulièrement attentif à ce que chaque atelier explore à la </w:t>
      </w:r>
      <w:r w:rsidR="007F1D8F">
        <w:rPr>
          <w:rFonts w:asciiTheme="majorHAnsi" w:hAnsiTheme="majorHAnsi" w:cstheme="majorHAnsi"/>
        </w:rPr>
        <w:t xml:space="preserve">fois </w:t>
      </w:r>
      <w:r w:rsidR="000C1A4A" w:rsidRPr="007F1D8F">
        <w:rPr>
          <w:rFonts w:asciiTheme="majorHAnsi" w:hAnsiTheme="majorHAnsi" w:cstheme="majorHAnsi"/>
        </w:rPr>
        <w:t xml:space="preserve">les dimensions d’effraction des menaces extérieures </w:t>
      </w:r>
      <w:r w:rsidR="007F1D8F">
        <w:rPr>
          <w:rFonts w:asciiTheme="majorHAnsi" w:hAnsiTheme="majorHAnsi" w:cstheme="majorHAnsi"/>
        </w:rPr>
        <w:t>et</w:t>
      </w:r>
      <w:r w:rsidR="000C1A4A" w:rsidRPr="007F1D8F">
        <w:rPr>
          <w:rFonts w:asciiTheme="majorHAnsi" w:hAnsiTheme="majorHAnsi" w:cstheme="majorHAnsi"/>
        </w:rPr>
        <w:t xml:space="preserve"> les réaménagements et processus créatifs mobilisés dans les liens de couple, familiaux, institutionnels.</w:t>
      </w:r>
    </w:p>
    <w:p w14:paraId="61D47643" w14:textId="77777777" w:rsidR="000C1A4A" w:rsidRPr="007F1D8F" w:rsidRDefault="000C1A4A" w:rsidP="003B180B">
      <w:pPr>
        <w:jc w:val="both"/>
        <w:rPr>
          <w:rFonts w:asciiTheme="majorHAnsi" w:hAnsiTheme="majorHAnsi" w:cstheme="majorHAnsi"/>
        </w:rPr>
      </w:pPr>
    </w:p>
    <w:p w14:paraId="2EC9C374" w14:textId="77777777" w:rsidR="003B180B" w:rsidRPr="007F1D8F" w:rsidRDefault="003B180B" w:rsidP="003B180B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Pause </w:t>
      </w:r>
    </w:p>
    <w:p w14:paraId="0D5C0E30" w14:textId="77777777" w:rsidR="003B180B" w:rsidRPr="007F1D8F" w:rsidRDefault="003B180B" w:rsidP="003B180B">
      <w:pPr>
        <w:jc w:val="both"/>
        <w:rPr>
          <w:rFonts w:asciiTheme="majorHAnsi" w:hAnsiTheme="majorHAnsi" w:cstheme="majorHAnsi"/>
        </w:rPr>
      </w:pPr>
    </w:p>
    <w:p w14:paraId="4BCD49F2" w14:textId="57AAD70A" w:rsidR="003B180B" w:rsidRPr="007F1D8F" w:rsidRDefault="00144B9A" w:rsidP="003B180B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Pascal Roman</w:t>
      </w:r>
      <w:r w:rsidR="00F8590E" w:rsidRPr="007F1D8F">
        <w:rPr>
          <w:rFonts w:asciiTheme="majorHAnsi" w:hAnsiTheme="majorHAnsi" w:cstheme="majorHAnsi"/>
        </w:rPr>
        <w:t xml:space="preserve">, </w:t>
      </w:r>
      <w:r w:rsidR="007F1D8F">
        <w:rPr>
          <w:rFonts w:asciiTheme="majorHAnsi" w:hAnsiTheme="majorHAnsi" w:cstheme="majorHAnsi"/>
        </w:rPr>
        <w:t>p</w:t>
      </w:r>
      <w:r w:rsidR="00F8590E" w:rsidRPr="007F1D8F">
        <w:rPr>
          <w:rFonts w:asciiTheme="majorHAnsi" w:hAnsiTheme="majorHAnsi" w:cstheme="majorHAnsi"/>
        </w:rPr>
        <w:t xml:space="preserve">rofesseur de psychologie clinique, </w:t>
      </w:r>
      <w:r w:rsidR="007F1D8F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niversité de Lausanne</w:t>
      </w:r>
      <w:r w:rsidR="00F8590E" w:rsidRPr="007F1D8F">
        <w:rPr>
          <w:rFonts w:asciiTheme="majorHAnsi" w:hAnsiTheme="majorHAnsi" w:cstheme="majorHAnsi"/>
        </w:rPr>
        <w:t xml:space="preserve"> </w:t>
      </w:r>
      <w:r w:rsidR="007F1D8F">
        <w:rPr>
          <w:rFonts w:asciiTheme="majorHAnsi" w:hAnsiTheme="majorHAnsi" w:cstheme="majorHAnsi"/>
        </w:rPr>
        <w:t>p</w:t>
      </w:r>
      <w:r w:rsidR="00746A46">
        <w:rPr>
          <w:rFonts w:asciiTheme="majorHAnsi" w:hAnsiTheme="majorHAnsi" w:cstheme="majorHAnsi"/>
        </w:rPr>
        <w:t xml:space="preserve">sychanalyste </w:t>
      </w:r>
    </w:p>
    <w:p w14:paraId="1D9AA587" w14:textId="77777777" w:rsidR="003B180B" w:rsidRPr="007F1D8F" w:rsidRDefault="003B180B" w:rsidP="003B180B">
      <w:pPr>
        <w:rPr>
          <w:rFonts w:asciiTheme="majorHAnsi" w:hAnsiTheme="majorHAnsi" w:cstheme="majorHAnsi"/>
        </w:rPr>
      </w:pPr>
    </w:p>
    <w:p w14:paraId="50CCF300" w14:textId="77777777" w:rsidR="00F06DE4" w:rsidRPr="007F1D8F" w:rsidRDefault="00F06DE4">
      <w:pPr>
        <w:rPr>
          <w:rFonts w:asciiTheme="majorHAnsi" w:hAnsiTheme="majorHAnsi" w:cstheme="majorHAnsi"/>
        </w:rPr>
      </w:pPr>
    </w:p>
    <w:p w14:paraId="6193215D" w14:textId="33EA7B7B" w:rsidR="00F8590E" w:rsidRPr="007F1D8F" w:rsidRDefault="00F8590E" w:rsidP="00ED4CEC">
      <w:pPr>
        <w:jc w:val="center"/>
        <w:rPr>
          <w:rFonts w:asciiTheme="majorHAnsi" w:hAnsiTheme="majorHAnsi" w:cstheme="majorHAnsi"/>
          <w:b/>
        </w:rPr>
      </w:pPr>
      <w:r w:rsidRPr="007F1D8F">
        <w:rPr>
          <w:rFonts w:asciiTheme="majorHAnsi" w:hAnsiTheme="majorHAnsi" w:cstheme="majorHAnsi"/>
          <w:b/>
        </w:rPr>
        <w:t>Appel à propositions de communication pour les ateliers</w:t>
      </w:r>
    </w:p>
    <w:p w14:paraId="6473C8DF" w14:textId="77777777" w:rsidR="00F8590E" w:rsidRPr="007F1D8F" w:rsidRDefault="00F8590E">
      <w:pPr>
        <w:rPr>
          <w:rFonts w:asciiTheme="majorHAnsi" w:hAnsiTheme="majorHAnsi" w:cstheme="majorHAnsi"/>
          <w:b/>
        </w:rPr>
      </w:pPr>
    </w:p>
    <w:p w14:paraId="48EDF5EB" w14:textId="72AB8A28" w:rsidR="00F8590E" w:rsidRPr="007F1D8F" w:rsidRDefault="00ED4CEC" w:rsidP="00ED4CEC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Les interventions dans les ateliers seront sélectionnées sur la base des propositions </w:t>
      </w:r>
      <w:r w:rsidR="007F1D8F">
        <w:rPr>
          <w:rFonts w:asciiTheme="majorHAnsi" w:hAnsiTheme="majorHAnsi" w:cstheme="majorHAnsi"/>
        </w:rPr>
        <w:t xml:space="preserve">soumises </w:t>
      </w:r>
      <w:r w:rsidRPr="007F1D8F">
        <w:rPr>
          <w:rFonts w:asciiTheme="majorHAnsi" w:hAnsiTheme="majorHAnsi" w:cstheme="majorHAnsi"/>
        </w:rPr>
        <w:t>en répon</w:t>
      </w:r>
      <w:r w:rsidR="00990281" w:rsidRPr="007F1D8F">
        <w:rPr>
          <w:rFonts w:asciiTheme="majorHAnsi" w:hAnsiTheme="majorHAnsi" w:cstheme="majorHAnsi"/>
        </w:rPr>
        <w:t xml:space="preserve">se à cet appel à communication. </w:t>
      </w:r>
      <w:r w:rsidR="000C1A4A" w:rsidRPr="007F1D8F">
        <w:rPr>
          <w:rFonts w:asciiTheme="majorHAnsi" w:hAnsiTheme="majorHAnsi" w:cstheme="majorHAnsi"/>
        </w:rPr>
        <w:t>Toute personne, professionnel,</w:t>
      </w:r>
      <w:r w:rsidR="0056047B" w:rsidRPr="007F1D8F">
        <w:rPr>
          <w:rFonts w:asciiTheme="majorHAnsi" w:hAnsiTheme="majorHAnsi" w:cstheme="majorHAnsi"/>
        </w:rPr>
        <w:t xml:space="preserve"> universitaire</w:t>
      </w:r>
      <w:r w:rsidR="007F1D8F">
        <w:rPr>
          <w:rFonts w:asciiTheme="majorHAnsi" w:hAnsiTheme="majorHAnsi" w:cstheme="majorHAnsi"/>
        </w:rPr>
        <w:t>,</w:t>
      </w:r>
      <w:r w:rsidR="0056047B" w:rsidRPr="007F1D8F">
        <w:rPr>
          <w:rFonts w:asciiTheme="majorHAnsi" w:hAnsiTheme="majorHAnsi" w:cstheme="majorHAnsi"/>
        </w:rPr>
        <w:t xml:space="preserve"> intéressée</w:t>
      </w:r>
      <w:r w:rsidRPr="007F1D8F">
        <w:rPr>
          <w:rFonts w:asciiTheme="majorHAnsi" w:hAnsiTheme="majorHAnsi" w:cstheme="majorHAnsi"/>
        </w:rPr>
        <w:t xml:space="preserve"> par une présentation dans l’un des ateliers</w:t>
      </w:r>
      <w:r w:rsidR="0056047B" w:rsidRPr="007F1D8F">
        <w:rPr>
          <w:rFonts w:asciiTheme="majorHAnsi" w:hAnsiTheme="majorHAnsi" w:cstheme="majorHAnsi"/>
        </w:rPr>
        <w:t xml:space="preserve"> devra</w:t>
      </w:r>
      <w:r w:rsidR="00990281" w:rsidRPr="007F1D8F">
        <w:rPr>
          <w:rFonts w:asciiTheme="majorHAnsi" w:hAnsiTheme="majorHAnsi" w:cstheme="majorHAnsi"/>
        </w:rPr>
        <w:t xml:space="preserve"> envoyer un résumé de 15 lignes</w:t>
      </w:r>
      <w:r w:rsidR="000C1A4A" w:rsidRPr="007F1D8F">
        <w:rPr>
          <w:rFonts w:asciiTheme="majorHAnsi" w:hAnsiTheme="majorHAnsi" w:cstheme="majorHAnsi"/>
        </w:rPr>
        <w:t xml:space="preserve"> maximum</w:t>
      </w:r>
      <w:r w:rsidR="00990281" w:rsidRPr="007F1D8F">
        <w:rPr>
          <w:rFonts w:asciiTheme="majorHAnsi" w:hAnsiTheme="majorHAnsi" w:cstheme="majorHAnsi"/>
        </w:rPr>
        <w:t xml:space="preserve"> qui précise une problématique général</w:t>
      </w:r>
      <w:r w:rsidR="0056047B" w:rsidRPr="007F1D8F">
        <w:rPr>
          <w:rFonts w:asciiTheme="majorHAnsi" w:hAnsiTheme="majorHAnsi" w:cstheme="majorHAnsi"/>
        </w:rPr>
        <w:t xml:space="preserve">e, le lieu et/ou le dispositif </w:t>
      </w:r>
      <w:r w:rsidR="00990281" w:rsidRPr="007F1D8F">
        <w:rPr>
          <w:rFonts w:asciiTheme="majorHAnsi" w:hAnsiTheme="majorHAnsi" w:cstheme="majorHAnsi"/>
        </w:rPr>
        <w:t xml:space="preserve">de recueil des données cliniques apportées, une formulation des idées principales qui </w:t>
      </w:r>
      <w:r w:rsidR="0056047B" w:rsidRPr="007F1D8F">
        <w:rPr>
          <w:rFonts w:asciiTheme="majorHAnsi" w:hAnsiTheme="majorHAnsi" w:cstheme="majorHAnsi"/>
        </w:rPr>
        <w:t xml:space="preserve">se </w:t>
      </w:r>
      <w:r w:rsidR="00990281" w:rsidRPr="007F1D8F">
        <w:rPr>
          <w:rFonts w:asciiTheme="majorHAnsi" w:hAnsiTheme="majorHAnsi" w:cstheme="majorHAnsi"/>
        </w:rPr>
        <w:t xml:space="preserve">dégagent de la réflexion théorico-clinique proposée. </w:t>
      </w:r>
    </w:p>
    <w:p w14:paraId="6C000937" w14:textId="099D08AD" w:rsidR="00990281" w:rsidRPr="007F1D8F" w:rsidRDefault="0056047B" w:rsidP="00ED4CEC">
      <w:pPr>
        <w:jc w:val="both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>Ce résumé sera précédé des noms, prénoms, appartenance institutionnelle de celui/celle ou ceux/celles qui l’ont rédigé.</w:t>
      </w:r>
    </w:p>
    <w:p w14:paraId="586E82CF" w14:textId="77777777" w:rsidR="0056047B" w:rsidRPr="007F1D8F" w:rsidRDefault="0056047B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29D148B" w14:textId="6862968F" w:rsidR="0056047B" w:rsidRPr="007F1D8F" w:rsidRDefault="00990281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Les propositions doivent être adressées à Aude </w:t>
      </w:r>
      <w:proofErr w:type="spellStart"/>
      <w:r w:rsidRPr="007F1D8F">
        <w:rPr>
          <w:rFonts w:asciiTheme="majorHAnsi" w:hAnsiTheme="majorHAnsi" w:cstheme="majorHAnsi"/>
        </w:rPr>
        <w:t>Payzan</w:t>
      </w:r>
      <w:proofErr w:type="spellEnd"/>
      <w:ins w:id="0" w:author="AUDE PAYZAN" w:date="2021-02-12T19:10:00Z">
        <w:r w:rsidR="007F1D8F">
          <w:rPr>
            <w:rFonts w:asciiTheme="majorHAnsi" w:hAnsiTheme="majorHAnsi" w:cstheme="majorHAnsi"/>
          </w:rPr>
          <w:t>,</w:t>
        </w:r>
      </w:ins>
      <w:r w:rsidRPr="007F1D8F">
        <w:rPr>
          <w:rFonts w:asciiTheme="majorHAnsi" w:hAnsiTheme="majorHAnsi" w:cstheme="majorHAnsi"/>
        </w:rPr>
        <w:t xml:space="preserve"> secrétaire de rédaction de</w:t>
      </w:r>
      <w:r w:rsidR="0056047B" w:rsidRPr="007F1D8F">
        <w:rPr>
          <w:rFonts w:asciiTheme="majorHAnsi" w:hAnsiTheme="majorHAnsi" w:cstheme="majorHAnsi"/>
        </w:rPr>
        <w:t xml:space="preserve"> la revue Dialogue : </w:t>
      </w:r>
      <w:hyperlink r:id="rId5" w:history="1">
        <w:r w:rsidR="0056047B" w:rsidRPr="007F1D8F">
          <w:rPr>
            <w:rStyle w:val="Lienhypertexte"/>
            <w:rFonts w:asciiTheme="majorHAnsi" w:hAnsiTheme="majorHAnsi" w:cstheme="majorHAnsi"/>
          </w:rPr>
          <w:t>aude.payzan@gmail.com</w:t>
        </w:r>
      </w:hyperlink>
    </w:p>
    <w:p w14:paraId="7F29EE10" w14:textId="77777777" w:rsidR="0056047B" w:rsidRPr="007F1D8F" w:rsidRDefault="0056047B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9EC64A" w14:textId="77777777" w:rsidR="0056047B" w:rsidRPr="007F1D8F" w:rsidRDefault="0056047B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>Date limite : 15 juin 2021</w:t>
      </w:r>
    </w:p>
    <w:p w14:paraId="1429BCB5" w14:textId="77777777" w:rsidR="0056047B" w:rsidRPr="007F1D8F" w:rsidRDefault="0056047B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0392B98" w14:textId="4996FE42" w:rsidR="0056047B" w:rsidRPr="007F1D8F" w:rsidRDefault="0056047B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Réponse du comité organisateur : </w:t>
      </w:r>
      <w:r w:rsidR="007F1D8F">
        <w:rPr>
          <w:rFonts w:asciiTheme="majorHAnsi" w:hAnsiTheme="majorHAnsi" w:cstheme="majorHAnsi"/>
        </w:rPr>
        <w:t>d</w:t>
      </w:r>
      <w:r w:rsidRPr="007F1D8F">
        <w:rPr>
          <w:rFonts w:asciiTheme="majorHAnsi" w:hAnsiTheme="majorHAnsi" w:cstheme="majorHAnsi"/>
        </w:rPr>
        <w:t>ébut juillet 2021</w:t>
      </w:r>
    </w:p>
    <w:p w14:paraId="4C4A36C4" w14:textId="77777777" w:rsidR="0056047B" w:rsidRPr="007F1D8F" w:rsidRDefault="0056047B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623E128" w14:textId="77777777" w:rsidR="0056047B" w:rsidRPr="007F1D8F" w:rsidRDefault="0056047B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981A136" w14:textId="77777777" w:rsidR="0056047B" w:rsidRPr="007F1D8F" w:rsidRDefault="004C644E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1D8F">
        <w:rPr>
          <w:rFonts w:asciiTheme="majorHAnsi" w:hAnsiTheme="majorHAnsi" w:cstheme="majorHAnsi"/>
        </w:rPr>
        <w:t xml:space="preserve">IMPORTANT </w:t>
      </w:r>
    </w:p>
    <w:p w14:paraId="3D125AC0" w14:textId="40A507B6" w:rsidR="0056047B" w:rsidRPr="007F1D8F" w:rsidRDefault="0056047B" w:rsidP="005604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7F1D8F">
        <w:rPr>
          <w:rFonts w:asciiTheme="majorHAnsi" w:hAnsiTheme="majorHAnsi" w:cstheme="majorHAnsi"/>
          <w:b/>
        </w:rPr>
        <w:t xml:space="preserve">Si la </w:t>
      </w:r>
      <w:r w:rsidR="004C644E" w:rsidRPr="007F1D8F">
        <w:rPr>
          <w:rFonts w:asciiTheme="majorHAnsi" w:hAnsiTheme="majorHAnsi" w:cstheme="majorHAnsi"/>
          <w:b/>
        </w:rPr>
        <w:t>situation</w:t>
      </w:r>
      <w:r w:rsidRPr="007F1D8F">
        <w:rPr>
          <w:rFonts w:asciiTheme="majorHAnsi" w:hAnsiTheme="majorHAnsi" w:cstheme="majorHAnsi"/>
          <w:b/>
        </w:rPr>
        <w:t xml:space="preserve"> sanitaire l’exig</w:t>
      </w:r>
      <w:r w:rsidR="004C644E" w:rsidRPr="007F1D8F">
        <w:rPr>
          <w:rFonts w:asciiTheme="majorHAnsi" w:hAnsiTheme="majorHAnsi" w:cstheme="majorHAnsi"/>
          <w:b/>
        </w:rPr>
        <w:t>eait</w:t>
      </w:r>
      <w:r w:rsidR="007F1D8F">
        <w:rPr>
          <w:rFonts w:asciiTheme="majorHAnsi" w:hAnsiTheme="majorHAnsi" w:cstheme="majorHAnsi"/>
          <w:b/>
        </w:rPr>
        <w:t>,</w:t>
      </w:r>
      <w:r w:rsidR="004C644E" w:rsidRPr="007F1D8F">
        <w:rPr>
          <w:rFonts w:asciiTheme="majorHAnsi" w:hAnsiTheme="majorHAnsi" w:cstheme="majorHAnsi"/>
          <w:b/>
        </w:rPr>
        <w:t xml:space="preserve"> le colloque serait organisé en ligne. </w:t>
      </w:r>
    </w:p>
    <w:p w14:paraId="04305231" w14:textId="77777777" w:rsidR="00990281" w:rsidRPr="007F1D8F" w:rsidRDefault="00990281" w:rsidP="0056047B">
      <w:pPr>
        <w:jc w:val="both"/>
        <w:rPr>
          <w:rFonts w:asciiTheme="majorHAnsi" w:hAnsiTheme="majorHAnsi" w:cstheme="majorHAnsi"/>
        </w:rPr>
      </w:pPr>
    </w:p>
    <w:sectPr w:rsidR="00990281" w:rsidRPr="007F1D8F" w:rsidSect="003B180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5C3"/>
    <w:multiLevelType w:val="hybridMultilevel"/>
    <w:tmpl w:val="F84AF8C0"/>
    <w:lvl w:ilvl="0" w:tplc="BEBCCB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F4A"/>
    <w:multiLevelType w:val="hybridMultilevel"/>
    <w:tmpl w:val="7E96B536"/>
    <w:lvl w:ilvl="0" w:tplc="482C29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91A3E"/>
    <w:multiLevelType w:val="hybridMultilevel"/>
    <w:tmpl w:val="F32205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DE PAYZAN">
    <w15:presenceInfo w15:providerId="Windows Live" w15:userId="a5dc48d1e66bac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0B"/>
    <w:rsid w:val="000C1A4A"/>
    <w:rsid w:val="00144B9A"/>
    <w:rsid w:val="0019205B"/>
    <w:rsid w:val="003B180B"/>
    <w:rsid w:val="003E64EF"/>
    <w:rsid w:val="004C644E"/>
    <w:rsid w:val="005169BB"/>
    <w:rsid w:val="0056047B"/>
    <w:rsid w:val="005D1A5E"/>
    <w:rsid w:val="0065477B"/>
    <w:rsid w:val="00746A46"/>
    <w:rsid w:val="00796A1D"/>
    <w:rsid w:val="007F1D8F"/>
    <w:rsid w:val="008358DB"/>
    <w:rsid w:val="00990281"/>
    <w:rsid w:val="00CB5809"/>
    <w:rsid w:val="00ED4CEC"/>
    <w:rsid w:val="00EE3B47"/>
    <w:rsid w:val="00EF17B0"/>
    <w:rsid w:val="00F06DE4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D6690"/>
  <w14:defaultImageDpi w14:val="300"/>
  <w15:docId w15:val="{61A02859-C268-DD4F-9A5C-36C5AAD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7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60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e.payz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alain.ducousso.lacase@univ-poitiers.fr</dc:creator>
  <cp:keywords/>
  <dc:description/>
  <cp:lastModifiedBy>AUDE PAYZAN</cp:lastModifiedBy>
  <cp:revision>3</cp:revision>
  <dcterms:created xsi:type="dcterms:W3CDTF">2021-03-24T14:26:00Z</dcterms:created>
  <dcterms:modified xsi:type="dcterms:W3CDTF">2021-03-25T12:09:00Z</dcterms:modified>
</cp:coreProperties>
</file>